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D8" w:rsidRPr="0004568A" w:rsidRDefault="00DF0C77" w:rsidP="00E22367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EMBA</w:t>
      </w:r>
      <w:r w:rsidR="0022632B">
        <w:rPr>
          <w:rFonts w:cs="Arial"/>
          <w:b/>
          <w:bCs/>
          <w:sz w:val="40"/>
        </w:rPr>
        <w:t xml:space="preserve"> AY 2015-2016 </w:t>
      </w:r>
      <w:r w:rsidR="003408BC">
        <w:rPr>
          <w:rFonts w:cs="Arial"/>
          <w:b/>
          <w:bCs/>
          <w:sz w:val="40"/>
        </w:rPr>
        <w:t>Assessment</w:t>
      </w:r>
    </w:p>
    <w:p w:rsidR="001D768C" w:rsidRDefault="001D768C" w:rsidP="001D768C">
      <w:pPr>
        <w:rPr>
          <w:rFonts w:cs="Arial"/>
          <w:b/>
        </w:rPr>
      </w:pPr>
      <w:r w:rsidRPr="002577FB">
        <w:rPr>
          <w:rFonts w:ascii="Arial" w:hAnsi="Arial" w:cs="Arial"/>
          <w:b/>
          <w:bCs/>
          <w:i/>
          <w:sz w:val="24"/>
        </w:rPr>
        <w:t xml:space="preserve">Phase </w:t>
      </w:r>
      <w:r>
        <w:rPr>
          <w:rFonts w:ascii="Arial" w:hAnsi="Arial" w:cs="Arial"/>
          <w:b/>
          <w:bCs/>
          <w:i/>
          <w:sz w:val="24"/>
        </w:rPr>
        <w:t>1</w:t>
      </w:r>
      <w:r w:rsidRPr="002577FB">
        <w:rPr>
          <w:rFonts w:ascii="Arial" w:hAnsi="Arial" w:cs="Arial"/>
          <w:b/>
          <w:bCs/>
          <w:i/>
          <w:sz w:val="24"/>
        </w:rPr>
        <w:t>:</w:t>
      </w:r>
      <w:r>
        <w:rPr>
          <w:rFonts w:ascii="Arial" w:hAnsi="Arial" w:cs="Arial"/>
          <w:b/>
          <w:bCs/>
          <w:i/>
          <w:sz w:val="24"/>
        </w:rPr>
        <w:t xml:space="preserve"> Assessment Plan</w:t>
      </w:r>
    </w:p>
    <w:p w:rsidR="0022632B" w:rsidRPr="00061BF7" w:rsidRDefault="0022632B" w:rsidP="0022632B">
      <w:pPr>
        <w:rPr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>Learning Outcome assessed:</w:t>
      </w:r>
      <w:r w:rsidRPr="00061BF7">
        <w:rPr>
          <w:sz w:val="24"/>
          <w:szCs w:val="24"/>
        </w:rPr>
        <w:t xml:space="preserve"> </w:t>
      </w:r>
    </w:p>
    <w:p w:rsidR="00714359" w:rsidRPr="00733138" w:rsidRDefault="00733138" w:rsidP="00733138">
      <w:pPr>
        <w:ind w:left="360"/>
        <w:rPr>
          <w:b/>
          <w:sz w:val="28"/>
        </w:rPr>
      </w:pPr>
      <w:r w:rsidRPr="00733138">
        <w:rPr>
          <w:b/>
          <w:sz w:val="28"/>
        </w:rPr>
        <w:t>08) Summarize Bas</w:t>
      </w:r>
      <w:r>
        <w:rPr>
          <w:b/>
          <w:sz w:val="28"/>
        </w:rPr>
        <w:t>ic Principles of Business Areas</w:t>
      </w:r>
      <w:r>
        <w:rPr>
          <w:b/>
          <w:sz w:val="28"/>
        </w:rPr>
        <w:br/>
      </w:r>
      <w:r w:rsidRPr="00733138">
        <w:rPr>
          <w:sz w:val="28"/>
        </w:rPr>
        <w:t>Summarize basic principles of all main business areas, including accounting, finance, strategy, management, marketing, supply chain management, and business law.</w:t>
      </w:r>
    </w:p>
    <w:p w:rsidR="0022632B" w:rsidRPr="00061BF7" w:rsidRDefault="00E457D8" w:rsidP="0022632B">
      <w:pPr>
        <w:rPr>
          <w:rFonts w:cs="Arial"/>
          <w:b/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 xml:space="preserve">Assessment Method: </w:t>
      </w:r>
    </w:p>
    <w:p w:rsidR="00714359" w:rsidRPr="00061BF7" w:rsidRDefault="00DF0C77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sz w:val="24"/>
          <w:szCs w:val="24"/>
        </w:rPr>
        <w:t xml:space="preserve">Selected </w:t>
      </w:r>
      <w:r w:rsidR="00BA31F1" w:rsidRPr="00061BF7">
        <w:rPr>
          <w:rFonts w:cs="Arial"/>
          <w:sz w:val="24"/>
          <w:szCs w:val="24"/>
        </w:rPr>
        <w:t xml:space="preserve">conceptual and quantitative </w:t>
      </w:r>
      <w:r w:rsidRPr="00061BF7">
        <w:rPr>
          <w:rFonts w:cs="Arial"/>
          <w:sz w:val="24"/>
          <w:szCs w:val="24"/>
        </w:rPr>
        <w:t>question on progress quiz.</w:t>
      </w:r>
    </w:p>
    <w:p w:rsidR="00714359" w:rsidRPr="00061BF7" w:rsidRDefault="00E457D8" w:rsidP="00714359">
      <w:pPr>
        <w:rPr>
          <w:rFonts w:cs="Arial"/>
          <w:b/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>Target</w:t>
      </w:r>
      <w:r w:rsidR="005034E3" w:rsidRPr="00061BF7">
        <w:rPr>
          <w:rFonts w:cs="Arial"/>
          <w:b/>
          <w:sz w:val="24"/>
          <w:szCs w:val="24"/>
        </w:rPr>
        <w:t>ed performance, based on rubrics</w:t>
      </w:r>
      <w:r w:rsidRPr="00061BF7">
        <w:rPr>
          <w:rFonts w:cs="Arial"/>
          <w:b/>
          <w:sz w:val="24"/>
          <w:szCs w:val="24"/>
        </w:rPr>
        <w:t xml:space="preserve">: </w:t>
      </w:r>
    </w:p>
    <w:p w:rsidR="00714359" w:rsidRPr="00061BF7" w:rsidRDefault="00AD2342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sz w:val="24"/>
          <w:szCs w:val="24"/>
        </w:rPr>
        <w:t>80% meet expectations</w:t>
      </w:r>
    </w:p>
    <w:p w:rsidR="0022632B" w:rsidRPr="00061BF7" w:rsidRDefault="0022632B" w:rsidP="00714359">
      <w:pPr>
        <w:rPr>
          <w:rFonts w:cs="Arial"/>
          <w:b/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>Evaluation Process:</w:t>
      </w:r>
    </w:p>
    <w:p w:rsidR="0022632B" w:rsidRPr="00061BF7" w:rsidRDefault="0022632B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sz w:val="24"/>
          <w:szCs w:val="24"/>
        </w:rPr>
        <w:t xml:space="preserve">Students were given a short answer/essay question </w:t>
      </w:r>
      <w:r w:rsidR="00DF0C77" w:rsidRPr="00061BF7">
        <w:rPr>
          <w:rFonts w:cs="Arial"/>
          <w:sz w:val="24"/>
          <w:szCs w:val="24"/>
        </w:rPr>
        <w:t>progress quiz</w:t>
      </w:r>
      <w:ins w:id="0" w:author="Camara, Laura L." w:date="2016-09-01T19:31:00Z">
        <w:r w:rsidR="005827BC">
          <w:rPr>
            <w:rFonts w:cs="Arial"/>
            <w:sz w:val="24"/>
            <w:szCs w:val="24"/>
          </w:rPr>
          <w:t xml:space="preserve"> to assess the accounting portion of this learning outcome</w:t>
        </w:r>
      </w:ins>
      <w:r w:rsidRPr="00061BF7">
        <w:rPr>
          <w:rFonts w:cs="Arial"/>
          <w:sz w:val="24"/>
          <w:szCs w:val="24"/>
        </w:rPr>
        <w:t xml:space="preserve">. </w:t>
      </w:r>
      <w:r w:rsidR="00DF0C77" w:rsidRPr="00061BF7">
        <w:rPr>
          <w:rFonts w:cs="Arial"/>
          <w:sz w:val="24"/>
          <w:szCs w:val="24"/>
        </w:rPr>
        <w:t xml:space="preserve"> An independent evaluator selected 10 questions off the quiz to assess the learning outcome. </w:t>
      </w:r>
    </w:p>
    <w:p w:rsidR="003408BC" w:rsidRPr="00061BF7" w:rsidRDefault="003408BC" w:rsidP="00714359">
      <w:pPr>
        <w:rPr>
          <w:rFonts w:cs="Arial"/>
          <w:b/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>Rubric:</w:t>
      </w:r>
    </w:p>
    <w:p w:rsidR="0022632B" w:rsidRPr="00061BF7" w:rsidRDefault="00BA31F1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sz w:val="24"/>
          <w:szCs w:val="24"/>
        </w:rPr>
        <w:t>The following rubric was used:</w:t>
      </w:r>
    </w:p>
    <w:p w:rsidR="00BA31F1" w:rsidRPr="00061BF7" w:rsidRDefault="00BA31F1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b/>
          <w:bCs/>
          <w:sz w:val="24"/>
          <w:szCs w:val="24"/>
        </w:rPr>
        <w:t xml:space="preserve">Unprepared: </w:t>
      </w:r>
      <w:r w:rsidRPr="00061BF7">
        <w:rPr>
          <w:rFonts w:cs="Arial"/>
          <w:bCs/>
          <w:sz w:val="24"/>
          <w:szCs w:val="24"/>
        </w:rPr>
        <w:t>Student is unable to articulate clearly the meaning of key</w:t>
      </w:r>
      <w:r w:rsidRPr="00061BF7">
        <w:rPr>
          <w:rFonts w:cs="Arial"/>
          <w:bCs/>
          <w:sz w:val="24"/>
          <w:szCs w:val="24"/>
        </w:rPr>
        <w:br/>
        <w:t>business concepts</w:t>
      </w:r>
      <w:r w:rsidRPr="00061BF7">
        <w:rPr>
          <w:rFonts w:cs="Arial"/>
          <w:b/>
          <w:bCs/>
          <w:sz w:val="24"/>
          <w:szCs w:val="24"/>
        </w:rPr>
        <w:br/>
      </w:r>
      <w:r w:rsidRPr="00061BF7">
        <w:rPr>
          <w:rFonts w:cs="Arial"/>
          <w:b/>
          <w:bCs/>
          <w:sz w:val="24"/>
          <w:szCs w:val="24"/>
        </w:rPr>
        <w:br/>
        <w:t xml:space="preserve">Meets: </w:t>
      </w:r>
      <w:r w:rsidRPr="00061BF7">
        <w:rPr>
          <w:rFonts w:cs="Arial"/>
          <w:bCs/>
          <w:sz w:val="24"/>
          <w:szCs w:val="24"/>
        </w:rPr>
        <w:t>Student is able to identify and explain key concepts; has some</w:t>
      </w:r>
      <w:r w:rsidRPr="00061BF7">
        <w:rPr>
          <w:rFonts w:cs="Arial"/>
          <w:bCs/>
          <w:sz w:val="24"/>
          <w:szCs w:val="24"/>
        </w:rPr>
        <w:br/>
        <w:t>skill in relating concepts to business environment</w:t>
      </w:r>
      <w:r w:rsidRPr="00061BF7">
        <w:rPr>
          <w:rFonts w:cs="Arial"/>
          <w:b/>
          <w:bCs/>
          <w:sz w:val="24"/>
          <w:szCs w:val="24"/>
        </w:rPr>
        <w:br/>
      </w:r>
      <w:r w:rsidRPr="00061BF7">
        <w:rPr>
          <w:rFonts w:cs="Arial"/>
          <w:b/>
          <w:bCs/>
          <w:sz w:val="24"/>
          <w:szCs w:val="24"/>
        </w:rPr>
        <w:br/>
        <w:t xml:space="preserve">Exceeds: </w:t>
      </w:r>
      <w:r w:rsidRPr="00061BF7">
        <w:rPr>
          <w:rFonts w:cs="Arial"/>
          <w:bCs/>
          <w:sz w:val="24"/>
          <w:szCs w:val="24"/>
        </w:rPr>
        <w:t>Student is able to identify and explain key concepts, and</w:t>
      </w:r>
      <w:r w:rsidRPr="00061BF7">
        <w:rPr>
          <w:rFonts w:cs="Arial"/>
          <w:bCs/>
          <w:sz w:val="24"/>
          <w:szCs w:val="24"/>
        </w:rPr>
        <w:br/>
        <w:t>relate concepts effectively towards the solution of business problems</w:t>
      </w:r>
    </w:p>
    <w:p w:rsidR="00714359" w:rsidRPr="00061BF7" w:rsidRDefault="00EF1084" w:rsidP="00714359">
      <w:pPr>
        <w:rPr>
          <w:rFonts w:cs="Arial"/>
          <w:b/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>Course</w:t>
      </w:r>
      <w:r w:rsidR="00E457D8" w:rsidRPr="00061BF7">
        <w:rPr>
          <w:rFonts w:cs="Arial"/>
          <w:b/>
          <w:sz w:val="24"/>
          <w:szCs w:val="24"/>
        </w:rPr>
        <w:t xml:space="preserve"> where </w:t>
      </w:r>
      <w:r w:rsidR="00B8696C" w:rsidRPr="00061BF7">
        <w:rPr>
          <w:rFonts w:cs="Arial"/>
          <w:b/>
          <w:sz w:val="24"/>
          <w:szCs w:val="24"/>
        </w:rPr>
        <w:t>learning outcome</w:t>
      </w:r>
      <w:r w:rsidR="0022632B" w:rsidRPr="00061BF7">
        <w:rPr>
          <w:rFonts w:cs="Arial"/>
          <w:b/>
          <w:sz w:val="24"/>
          <w:szCs w:val="24"/>
        </w:rPr>
        <w:t xml:space="preserve"> was</w:t>
      </w:r>
      <w:r w:rsidR="00E457D8" w:rsidRPr="00061BF7">
        <w:rPr>
          <w:rFonts w:cs="Arial"/>
          <w:b/>
          <w:sz w:val="24"/>
          <w:szCs w:val="24"/>
        </w:rPr>
        <w:t xml:space="preserve"> assessed</w:t>
      </w:r>
      <w:r w:rsidR="0022632B" w:rsidRPr="00061BF7">
        <w:rPr>
          <w:rFonts w:cs="Arial"/>
          <w:b/>
          <w:sz w:val="24"/>
          <w:szCs w:val="24"/>
        </w:rPr>
        <w:t>:</w:t>
      </w:r>
    </w:p>
    <w:p w:rsidR="0022632B" w:rsidRPr="00061BF7" w:rsidRDefault="00DF0C77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sz w:val="24"/>
          <w:szCs w:val="24"/>
        </w:rPr>
        <w:t>EMBA 6904</w:t>
      </w:r>
    </w:p>
    <w:p w:rsidR="00E457D8" w:rsidRPr="00061BF7" w:rsidRDefault="00E457D8" w:rsidP="00714359">
      <w:pPr>
        <w:rPr>
          <w:rFonts w:cs="Arial"/>
          <w:b/>
          <w:sz w:val="24"/>
          <w:szCs w:val="24"/>
        </w:rPr>
      </w:pPr>
      <w:r w:rsidRPr="00061BF7">
        <w:rPr>
          <w:rFonts w:cs="Arial"/>
          <w:b/>
          <w:sz w:val="24"/>
          <w:szCs w:val="24"/>
        </w:rPr>
        <w:t>Evaluator</w:t>
      </w:r>
      <w:r w:rsidR="005034E3" w:rsidRPr="00061BF7">
        <w:rPr>
          <w:rFonts w:cs="Arial"/>
          <w:b/>
          <w:sz w:val="24"/>
          <w:szCs w:val="24"/>
        </w:rPr>
        <w:t>(s)</w:t>
      </w:r>
      <w:r w:rsidR="00714359" w:rsidRPr="00061BF7">
        <w:rPr>
          <w:rFonts w:cs="Arial"/>
          <w:b/>
          <w:sz w:val="24"/>
          <w:szCs w:val="24"/>
        </w:rPr>
        <w:t>:</w:t>
      </w:r>
    </w:p>
    <w:p w:rsidR="00714359" w:rsidRPr="00061BF7" w:rsidRDefault="00BA31F1" w:rsidP="0022632B">
      <w:pPr>
        <w:ind w:left="360"/>
        <w:rPr>
          <w:rFonts w:cs="Arial"/>
          <w:sz w:val="24"/>
          <w:szCs w:val="24"/>
        </w:rPr>
      </w:pPr>
      <w:r w:rsidRPr="00061BF7">
        <w:rPr>
          <w:rFonts w:cs="Arial"/>
          <w:sz w:val="24"/>
          <w:szCs w:val="24"/>
        </w:rPr>
        <w:t xml:space="preserve">Dr. </w:t>
      </w:r>
      <w:r w:rsidR="00DF0C77" w:rsidRPr="00061BF7">
        <w:rPr>
          <w:rFonts w:cs="Arial"/>
          <w:sz w:val="24"/>
          <w:szCs w:val="24"/>
        </w:rPr>
        <w:t>Tatiana Fedyk</w:t>
      </w:r>
    </w:p>
    <w:p w:rsidR="00A75C8F" w:rsidRPr="00061BF7" w:rsidRDefault="00A75C8F">
      <w:pPr>
        <w:rPr>
          <w:rFonts w:cs="Arial"/>
          <w:b/>
          <w:bCs/>
          <w:i/>
          <w:sz w:val="24"/>
          <w:szCs w:val="24"/>
        </w:rPr>
      </w:pPr>
      <w:r w:rsidRPr="00061BF7">
        <w:rPr>
          <w:rFonts w:cs="Arial"/>
          <w:b/>
          <w:bCs/>
          <w:i/>
          <w:sz w:val="24"/>
          <w:szCs w:val="24"/>
        </w:rPr>
        <w:br w:type="page"/>
      </w:r>
    </w:p>
    <w:p w:rsidR="00017DD8" w:rsidRDefault="002577FB" w:rsidP="00061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</w:rPr>
      </w:pPr>
      <w:r w:rsidRPr="002577FB">
        <w:rPr>
          <w:rFonts w:ascii="Arial" w:hAnsi="Arial" w:cs="Arial"/>
          <w:b/>
          <w:bCs/>
          <w:i/>
          <w:sz w:val="24"/>
        </w:rPr>
        <w:lastRenderedPageBreak/>
        <w:t xml:space="preserve">Phase </w:t>
      </w:r>
      <w:r>
        <w:rPr>
          <w:rFonts w:ascii="Arial" w:hAnsi="Arial" w:cs="Arial"/>
          <w:b/>
          <w:bCs/>
          <w:i/>
          <w:sz w:val="24"/>
        </w:rPr>
        <w:t>2</w:t>
      </w:r>
      <w:r w:rsidRPr="002577FB">
        <w:rPr>
          <w:rFonts w:ascii="Arial" w:hAnsi="Arial" w:cs="Arial"/>
          <w:b/>
          <w:bCs/>
          <w:i/>
          <w:sz w:val="24"/>
        </w:rPr>
        <w:t xml:space="preserve">: </w:t>
      </w:r>
      <w:r>
        <w:rPr>
          <w:rFonts w:ascii="Arial" w:hAnsi="Arial" w:cs="Arial"/>
          <w:b/>
          <w:bCs/>
          <w:i/>
          <w:sz w:val="24"/>
        </w:rPr>
        <w:t>Results Assessment</w:t>
      </w:r>
      <w:r w:rsidR="004754AC">
        <w:rPr>
          <w:rFonts w:ascii="Arial" w:hAnsi="Arial" w:cs="Arial"/>
          <w:b/>
          <w:bCs/>
          <w:i/>
          <w:sz w:val="24"/>
        </w:rPr>
        <w:t xml:space="preserve"> and Planned Action</w:t>
      </w:r>
    </w:p>
    <w:p w:rsidR="002577FB" w:rsidRDefault="002577FB" w:rsidP="00061B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8"/>
        </w:rPr>
      </w:pPr>
      <w:r w:rsidRPr="002577FB">
        <w:rPr>
          <w:rFonts w:ascii="Arial" w:hAnsi="Arial" w:cs="Arial"/>
          <w:b/>
          <w:bCs/>
          <w:i/>
          <w:sz w:val="24"/>
        </w:rPr>
        <w:br/>
      </w:r>
      <w:r>
        <w:rPr>
          <w:rFonts w:cs="Arial"/>
          <w:b/>
          <w:sz w:val="28"/>
        </w:rPr>
        <w:t>Results:</w:t>
      </w:r>
    </w:p>
    <w:p w:rsidR="00465AC4" w:rsidRPr="00E57808" w:rsidRDefault="00DF0C77" w:rsidP="00E57808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EMBA 6904 Progress Quiz </w:t>
      </w:r>
      <w:r w:rsidR="00017DD8">
        <w:rPr>
          <w:rFonts w:cs="Arial"/>
          <w:b/>
          <w:sz w:val="28"/>
        </w:rPr>
        <w:t xml:space="preserve">Pooled </w:t>
      </w:r>
      <w:r w:rsidR="00E57808" w:rsidRPr="00E57808">
        <w:rPr>
          <w:rFonts w:cs="Arial"/>
          <w:b/>
          <w:sz w:val="28"/>
        </w:rPr>
        <w:t>Results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00"/>
        <w:gridCol w:w="1300"/>
        <w:gridCol w:w="1300"/>
        <w:gridCol w:w="200"/>
        <w:gridCol w:w="1540"/>
        <w:gridCol w:w="1500"/>
      </w:tblGrid>
      <w:tr w:rsidR="00017DD8" w:rsidTr="00017DD8">
        <w:trPr>
          <w:trHeight w:val="9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students achieving target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Exceeds Expectations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Meets Expectations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Unprepared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Students Meeting or Exceeding Expectations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 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80% - 90%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66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Final Exam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Default="00017DD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216640A" wp14:editId="30087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610225" cy="3067050"/>
                  <wp:effectExtent l="0" t="0" r="9525" b="19050"/>
                  <wp:wrapNone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017DD8">
              <w:trPr>
                <w:trHeight w:val="30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DD8" w:rsidRDefault="00017DD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  <w:tr w:rsidR="00017DD8" w:rsidTr="00017D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Default="00017DD8">
            <w:pPr>
              <w:rPr>
                <w:rFonts w:ascii="Calibri" w:hAnsi="Calibri"/>
                <w:color w:val="000000"/>
              </w:rPr>
            </w:pPr>
          </w:p>
        </w:tc>
      </w:tr>
    </w:tbl>
    <w:p w:rsidR="002577FB" w:rsidRPr="00061BF7" w:rsidRDefault="00017DD8" w:rsidP="002577FB">
      <w:pPr>
        <w:rPr>
          <w:rFonts w:cs="Arial"/>
          <w:b/>
          <w:sz w:val="28"/>
          <w:szCs w:val="28"/>
        </w:rPr>
      </w:pPr>
      <w:r w:rsidRPr="00BA31F1">
        <w:rPr>
          <w:rFonts w:cs="Arial"/>
          <w:b/>
          <w:sz w:val="28"/>
          <w:szCs w:val="28"/>
        </w:rPr>
        <w:t xml:space="preserve"> </w:t>
      </w:r>
      <w:r w:rsidR="00BA31F1" w:rsidRPr="00061BF7">
        <w:rPr>
          <w:rFonts w:cs="Arial"/>
          <w:b/>
          <w:sz w:val="28"/>
          <w:szCs w:val="28"/>
        </w:rPr>
        <w:t>Results by types of questions: conceptual versus quantitative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847"/>
        <w:gridCol w:w="1445"/>
        <w:gridCol w:w="1445"/>
        <w:gridCol w:w="1422"/>
        <w:gridCol w:w="222"/>
        <w:gridCol w:w="1359"/>
      </w:tblGrid>
      <w:tr w:rsidR="00017DD8" w:rsidRPr="00017DD8" w:rsidTr="00017DD8">
        <w:trPr>
          <w:trHeight w:val="9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Number of students achieving target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Unprepared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% Students Meeting or Exceeding Expectations</w:t>
            </w:r>
          </w:p>
        </w:tc>
      </w:tr>
      <w:tr w:rsidR="00017DD8" w:rsidRPr="00017DD8" w:rsidTr="00017DD8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&gt; 90%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80% - 90%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</w:rPr>
              <w:t>&lt; 70%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DD8" w:rsidRPr="00017DD8" w:rsidTr="00017DD8">
        <w:trPr>
          <w:trHeight w:val="8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Conceptual Questions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100%</w:t>
            </w:r>
          </w:p>
        </w:tc>
      </w:tr>
      <w:tr w:rsidR="00017DD8" w:rsidRPr="00017DD8" w:rsidTr="00017DD8">
        <w:trPr>
          <w:trHeight w:val="8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Quantitative Questions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D8" w:rsidRPr="00017DD8" w:rsidRDefault="00017DD8" w:rsidP="00017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D8" w:rsidRPr="00017DD8" w:rsidRDefault="00017DD8" w:rsidP="000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17DD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61%</w:t>
            </w:r>
          </w:p>
        </w:tc>
      </w:tr>
    </w:tbl>
    <w:p w:rsidR="00A75C8F" w:rsidRDefault="00A75C8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E1432C">
        <w:rPr>
          <w:noProof/>
        </w:rPr>
        <w:lastRenderedPageBreak/>
        <w:drawing>
          <wp:inline distT="0" distB="0" distL="0" distR="0" wp14:anchorId="32298446" wp14:editId="7DC42E1E">
            <wp:extent cx="5738813" cy="4100514"/>
            <wp:effectExtent l="0" t="0" r="14605" b="1460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7FB" w:rsidRDefault="002577FB" w:rsidP="00061BF7">
      <w:pPr>
        <w:jc w:val="both"/>
        <w:rPr>
          <w:ins w:id="1" w:author="Camara, Laura L." w:date="2016-09-01T19:28:00Z"/>
          <w:rFonts w:cs="Arial"/>
          <w:sz w:val="24"/>
          <w:szCs w:val="24"/>
        </w:rPr>
      </w:pPr>
      <w:r w:rsidRPr="004754AC">
        <w:rPr>
          <w:rFonts w:cs="Arial"/>
          <w:b/>
          <w:sz w:val="28"/>
          <w:szCs w:val="28"/>
        </w:rPr>
        <w:t>Action:</w:t>
      </w:r>
      <w:r>
        <w:rPr>
          <w:rFonts w:cs="Arial"/>
          <w:sz w:val="24"/>
        </w:rPr>
        <w:br/>
      </w:r>
      <w:del w:id="2" w:author="Camara, Laura L. [2]" w:date="2016-09-07T12:14:00Z">
        <w:r w:rsidRPr="00061BF7" w:rsidDel="00E04A1E">
          <w:rPr>
            <w:rFonts w:cs="Arial"/>
            <w:sz w:val="24"/>
            <w:szCs w:val="24"/>
          </w:rPr>
          <w:delText>What will be done differently as a result of what was learned? Discuss how courses and/or curricula will be changed to improve student learning as a result of the evaluation. Include a discussion of how the faculty will help students overcome their weaknesses and improve their strengths.</w:delText>
        </w:r>
        <w:r w:rsidR="00883A01" w:rsidRPr="00061BF7" w:rsidDel="00E04A1E">
          <w:rPr>
            <w:rFonts w:cs="Arial"/>
            <w:sz w:val="24"/>
            <w:szCs w:val="24"/>
          </w:rPr>
          <w:delText xml:space="preserve"> Also include changes to program goals and objectives, if any.</w:delText>
        </w:r>
      </w:del>
    </w:p>
    <w:p w:rsidR="005827BC" w:rsidRDefault="005827BC" w:rsidP="00061BF7">
      <w:pPr>
        <w:jc w:val="both"/>
        <w:rPr>
          <w:ins w:id="3" w:author="Camara, Laura L." w:date="2016-09-01T19:28:00Z"/>
          <w:rFonts w:cs="Arial"/>
          <w:sz w:val="24"/>
          <w:szCs w:val="24"/>
        </w:rPr>
      </w:pPr>
    </w:p>
    <w:p w:rsidR="005827BC" w:rsidRDefault="00E04A1E" w:rsidP="00061BF7">
      <w:pPr>
        <w:jc w:val="both"/>
        <w:rPr>
          <w:ins w:id="4" w:author="Camara, Laura L. [2]" w:date="2016-09-07T12:14:00Z"/>
          <w:rFonts w:cs="Arial"/>
          <w:sz w:val="24"/>
          <w:szCs w:val="24"/>
        </w:rPr>
      </w:pPr>
      <w:ins w:id="5" w:author="Camara, Laura L. [2]" w:date="2016-09-07T12:16:00Z">
        <w:r>
          <w:rPr>
            <w:rFonts w:cs="Arial"/>
            <w:sz w:val="24"/>
            <w:szCs w:val="24"/>
          </w:rPr>
          <w:t xml:space="preserve">As worded, the learning outcome implies that all concepts will be assessed in a single assessment. This is difficult to do at any given point in the curriculum. The </w:t>
        </w:r>
      </w:ins>
      <w:ins w:id="6" w:author="Camara, Laura L." w:date="2016-09-01T19:28:00Z">
        <w:del w:id="7" w:author="Camara, Laura L. [2]" w:date="2016-09-07T12:16:00Z">
          <w:r w:rsidR="005827BC" w:rsidDel="00E04A1E">
            <w:rPr>
              <w:rFonts w:cs="Arial"/>
              <w:sz w:val="24"/>
              <w:szCs w:val="24"/>
            </w:rPr>
            <w:delText>A</w:delText>
          </w:r>
        </w:del>
      </w:ins>
      <w:ins w:id="8" w:author="Camara, Laura L. [2]" w:date="2016-09-07T12:16:00Z">
        <w:r>
          <w:rPr>
            <w:rFonts w:cs="Arial"/>
            <w:sz w:val="24"/>
            <w:szCs w:val="24"/>
          </w:rPr>
          <w:t>a</w:t>
        </w:r>
      </w:ins>
      <w:ins w:id="9" w:author="Camara, Laura L." w:date="2016-09-01T19:28:00Z">
        <w:r w:rsidR="005827BC">
          <w:rPr>
            <w:rFonts w:cs="Arial"/>
            <w:sz w:val="24"/>
            <w:szCs w:val="24"/>
          </w:rPr>
          <w:t>ssessment</w:t>
        </w:r>
      </w:ins>
      <w:ins w:id="10" w:author="Camara, Laura L. [2]" w:date="2016-09-07T12:16:00Z">
        <w:r>
          <w:rPr>
            <w:rFonts w:cs="Arial"/>
            <w:sz w:val="24"/>
            <w:szCs w:val="24"/>
          </w:rPr>
          <w:t xml:space="preserve"> for this report</w:t>
        </w:r>
      </w:ins>
      <w:ins w:id="11" w:author="Camara, Laura L." w:date="2016-09-01T19:28:00Z">
        <w:r w:rsidR="005827BC">
          <w:rPr>
            <w:rFonts w:cs="Arial"/>
            <w:sz w:val="24"/>
            <w:szCs w:val="24"/>
          </w:rPr>
          <w:t xml:space="preserve"> only measured </w:t>
        </w:r>
      </w:ins>
      <w:ins w:id="12" w:author="Camara, Laura L. [2]" w:date="2016-09-07T12:17:00Z">
        <w:r>
          <w:rPr>
            <w:rFonts w:cs="Arial"/>
            <w:sz w:val="24"/>
            <w:szCs w:val="24"/>
          </w:rPr>
          <w:t xml:space="preserve">the </w:t>
        </w:r>
      </w:ins>
      <w:ins w:id="13" w:author="Camara, Laura L." w:date="2016-09-01T19:28:00Z">
        <w:r w:rsidR="005827BC">
          <w:rPr>
            <w:rFonts w:cs="Arial"/>
            <w:sz w:val="24"/>
            <w:szCs w:val="24"/>
          </w:rPr>
          <w:t>accounting portion of this</w:t>
        </w:r>
        <w:bookmarkStart w:id="14" w:name="_GoBack"/>
        <w:r w:rsidR="005827BC">
          <w:rPr>
            <w:rFonts w:cs="Arial"/>
            <w:sz w:val="24"/>
            <w:szCs w:val="24"/>
          </w:rPr>
          <w:t xml:space="preserve"> </w:t>
        </w:r>
        <w:bookmarkEnd w:id="14"/>
        <w:r w:rsidR="005827BC">
          <w:rPr>
            <w:rFonts w:cs="Arial"/>
            <w:sz w:val="24"/>
            <w:szCs w:val="24"/>
          </w:rPr>
          <w:t xml:space="preserve">learning outcome. </w:t>
        </w:r>
      </w:ins>
    </w:p>
    <w:p w:rsidR="00E04A1E" w:rsidRDefault="00E04A1E" w:rsidP="00061BF7">
      <w:pPr>
        <w:jc w:val="both"/>
        <w:rPr>
          <w:ins w:id="15" w:author="Camara, Laura L." w:date="2016-09-01T19:28:00Z"/>
          <w:rFonts w:cs="Arial"/>
          <w:sz w:val="24"/>
          <w:szCs w:val="24"/>
        </w:rPr>
      </w:pPr>
      <w:ins w:id="16" w:author="Camara, Laura L. [2]" w:date="2016-09-07T12:15:00Z">
        <w:r>
          <w:rPr>
            <w:rFonts w:cs="Arial"/>
            <w:sz w:val="24"/>
            <w:szCs w:val="24"/>
          </w:rPr>
          <w:t>In the next assessment cycle, this learning outcome will be measured by a comprehensive standardized test.</w:t>
        </w:r>
      </w:ins>
    </w:p>
    <w:p w:rsidR="005827BC" w:rsidRPr="00061BF7" w:rsidRDefault="005827BC" w:rsidP="00061BF7">
      <w:pPr>
        <w:jc w:val="both"/>
        <w:rPr>
          <w:rFonts w:cs="Arial"/>
          <w:i/>
          <w:sz w:val="24"/>
          <w:szCs w:val="24"/>
        </w:rPr>
      </w:pPr>
    </w:p>
    <w:p w:rsidR="002577FB" w:rsidRDefault="002577FB" w:rsidP="00061BF7">
      <w:pPr>
        <w:jc w:val="both"/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/>
    <w:p w:rsidR="00E1432C" w:rsidRDefault="00E1432C">
      <w:pPr>
        <w:rPr>
          <w:rFonts w:cs="Arial"/>
          <w:b/>
          <w:bCs/>
          <w:i/>
          <w:sz w:val="32"/>
        </w:rPr>
      </w:pPr>
      <w:r>
        <w:rPr>
          <w:rFonts w:cs="Arial"/>
          <w:b/>
          <w:bCs/>
          <w:i/>
          <w:sz w:val="32"/>
        </w:rPr>
        <w:br w:type="page"/>
      </w:r>
    </w:p>
    <w:p w:rsidR="002577FB" w:rsidRP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32"/>
        </w:rPr>
      </w:pPr>
      <w:r w:rsidRPr="002577FB">
        <w:rPr>
          <w:rFonts w:cs="Arial"/>
          <w:b/>
          <w:bCs/>
          <w:i/>
          <w:sz w:val="32"/>
        </w:rPr>
        <w:lastRenderedPageBreak/>
        <w:t>Phase 3: Closing the Loop</w:t>
      </w:r>
    </w:p>
    <w:p w:rsidR="002577FB" w:rsidRPr="002577FB" w:rsidRDefault="002577FB" w:rsidP="002577FB">
      <w:pPr>
        <w:rPr>
          <w:rFonts w:cs="Arial"/>
          <w:i/>
          <w:sz w:val="24"/>
        </w:rPr>
      </w:pPr>
      <w:r w:rsidRPr="002577FB">
        <w:rPr>
          <w:rFonts w:cs="Arial"/>
          <w:i/>
          <w:sz w:val="24"/>
        </w:rPr>
        <w:t xml:space="preserve">To be filed the year after the </w:t>
      </w:r>
      <w:r>
        <w:rPr>
          <w:rFonts w:cs="Arial"/>
          <w:i/>
          <w:sz w:val="24"/>
        </w:rPr>
        <w:t xml:space="preserve">results </w:t>
      </w:r>
      <w:r w:rsidRPr="002577FB">
        <w:rPr>
          <w:rFonts w:cs="Arial"/>
          <w:i/>
          <w:sz w:val="24"/>
        </w:rPr>
        <w:t>assessment.</w:t>
      </w:r>
    </w:p>
    <w:p w:rsidR="002577FB" w:rsidRDefault="002577FB" w:rsidP="002577FB">
      <w:pPr>
        <w:rPr>
          <w:rFonts w:cs="Arial"/>
          <w:sz w:val="24"/>
        </w:rPr>
      </w:pPr>
      <w:r>
        <w:rPr>
          <w:rFonts w:cs="Arial"/>
          <w:b/>
          <w:sz w:val="24"/>
        </w:rPr>
        <w:t>Change Assessment</w:t>
      </w:r>
      <w:r>
        <w:rPr>
          <w:rFonts w:cs="Arial"/>
          <w:sz w:val="24"/>
        </w:rPr>
        <w:br/>
      </w:r>
      <w:r>
        <w:rPr>
          <w:rFonts w:cs="Arial"/>
          <w:sz w:val="20"/>
        </w:rPr>
        <w:t>Discuss how the actions taken in Phase 2 were assessed, and the results of that assessment</w:t>
      </w: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rPr>
          <w:rFonts w:cs="Arial"/>
          <w:sz w:val="24"/>
        </w:rPr>
      </w:pPr>
    </w:p>
    <w:p w:rsidR="002577FB" w:rsidRDefault="002577FB" w:rsidP="00DF0C77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DF0C77">
      <w:pPr>
        <w:pStyle w:val="NoSpacing"/>
        <w:ind w:left="2160" w:firstLine="720"/>
      </w:pPr>
    </w:p>
    <w:p w:rsidR="0095494F" w:rsidRDefault="0095494F" w:rsidP="00DF0C77">
      <w:pPr>
        <w:pStyle w:val="NoSpacing"/>
        <w:ind w:left="2160" w:firstLine="720"/>
      </w:pPr>
    </w:p>
    <w:p w:rsidR="00E57808" w:rsidRDefault="00E57808">
      <w:r>
        <w:br w:type="page"/>
      </w:r>
    </w:p>
    <w:p w:rsidR="00E57808" w:rsidRDefault="00DF0C77" w:rsidP="00E57808">
      <w:pPr>
        <w:rPr>
          <w:b/>
          <w:sz w:val="28"/>
        </w:rPr>
      </w:pPr>
      <w:r>
        <w:rPr>
          <w:b/>
          <w:sz w:val="28"/>
        </w:rPr>
        <w:lastRenderedPageBreak/>
        <w:t>Addendum: EMBA 6904 Progress Quiz Questions</w:t>
      </w:r>
    </w:p>
    <w:p w:rsidR="00DF0C77" w:rsidRDefault="00E1432C" w:rsidP="00E57808">
      <w:pPr>
        <w:rPr>
          <w:b/>
          <w:sz w:val="28"/>
        </w:rPr>
      </w:pPr>
      <w:r>
        <w:rPr>
          <w:noProof/>
        </w:rPr>
        <w:drawing>
          <wp:inline distT="0" distB="0" distL="0" distR="0" wp14:anchorId="2D1A13DE" wp14:editId="5C78E74A">
            <wp:extent cx="5943600" cy="27343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2C" w:rsidRDefault="007B5700" w:rsidP="00E57808">
      <w:pPr>
        <w:rPr>
          <w:b/>
          <w:sz w:val="28"/>
        </w:rPr>
      </w:pPr>
      <w:r>
        <w:rPr>
          <w:noProof/>
        </w:rPr>
        <w:drawing>
          <wp:inline distT="0" distB="0" distL="0" distR="0" wp14:anchorId="07440B0C" wp14:editId="5868826E">
            <wp:extent cx="5943600" cy="2305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2C" w:rsidRDefault="007B5700" w:rsidP="00E57808">
      <w:pPr>
        <w:rPr>
          <w:b/>
          <w:sz w:val="28"/>
        </w:rPr>
      </w:pPr>
      <w:r>
        <w:rPr>
          <w:noProof/>
        </w:rPr>
        <w:drawing>
          <wp:inline distT="0" distB="0" distL="0" distR="0" wp14:anchorId="3627528F" wp14:editId="1D970B46">
            <wp:extent cx="501967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00" w:rsidRDefault="007B5700" w:rsidP="00E57808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729522E7" wp14:editId="5E68E982">
            <wp:extent cx="5943600" cy="1934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2C" w:rsidRDefault="007B5700" w:rsidP="00E57808">
      <w:pPr>
        <w:rPr>
          <w:b/>
          <w:sz w:val="28"/>
        </w:rPr>
      </w:pPr>
      <w:r>
        <w:rPr>
          <w:noProof/>
        </w:rPr>
        <w:drawing>
          <wp:inline distT="0" distB="0" distL="0" distR="0" wp14:anchorId="08F91528" wp14:editId="56AD60F1">
            <wp:extent cx="5943600" cy="1852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2C" w:rsidRDefault="00E1432C" w:rsidP="00E57808">
      <w:pPr>
        <w:rPr>
          <w:b/>
          <w:sz w:val="28"/>
        </w:rPr>
      </w:pPr>
      <w:r>
        <w:rPr>
          <w:noProof/>
        </w:rPr>
        <w:drawing>
          <wp:inline distT="0" distB="0" distL="0" distR="0" wp14:anchorId="507813BE" wp14:editId="1F0649CD">
            <wp:extent cx="5343525" cy="1057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2C" w:rsidRPr="00E57808" w:rsidRDefault="00E1432C" w:rsidP="00E57808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41CDF976" wp14:editId="009AF351">
            <wp:extent cx="5943600" cy="5300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32C" w:rsidRPr="00E57808" w:rsidSect="00E457D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42" w:rsidRDefault="00637542" w:rsidP="00455E53">
      <w:pPr>
        <w:spacing w:after="0" w:line="240" w:lineRule="auto"/>
      </w:pPr>
      <w:r>
        <w:separator/>
      </w:r>
    </w:p>
  </w:endnote>
  <w:endnote w:type="continuationSeparator" w:id="0">
    <w:p w:rsidR="00637542" w:rsidRDefault="00637542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E04A1E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CB24AB">
          <w:rPr>
            <w:noProof/>
          </w:rPr>
          <w:t>EMBA AoL Report AY15-16 LO 8 draft.docx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8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42" w:rsidRDefault="00637542" w:rsidP="00455E53">
      <w:pPr>
        <w:spacing w:after="0" w:line="240" w:lineRule="auto"/>
      </w:pPr>
      <w:r>
        <w:separator/>
      </w:r>
    </w:p>
  </w:footnote>
  <w:footnote w:type="continuationSeparator" w:id="0">
    <w:p w:rsidR="00637542" w:rsidRDefault="00637542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Management Assurance of Learning Department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9B"/>
    <w:multiLevelType w:val="hybridMultilevel"/>
    <w:tmpl w:val="E3F49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ara, Laura L.">
    <w15:presenceInfo w15:providerId="AD" w15:userId="S-1-5-21-47004476-755518665-292424712-30980"/>
  </w15:person>
  <w15:person w15:author="Camara, Laura L. [2]">
    <w15:presenceInfo w15:providerId="None" w15:userId="Camara, Laura L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17DD8"/>
    <w:rsid w:val="0004568A"/>
    <w:rsid w:val="00061BF7"/>
    <w:rsid w:val="000B3D43"/>
    <w:rsid w:val="00195A69"/>
    <w:rsid w:val="001D768C"/>
    <w:rsid w:val="0022632B"/>
    <w:rsid w:val="00242E76"/>
    <w:rsid w:val="002577FB"/>
    <w:rsid w:val="00273E4A"/>
    <w:rsid w:val="00276A2E"/>
    <w:rsid w:val="00293BC9"/>
    <w:rsid w:val="002C17C7"/>
    <w:rsid w:val="0032383D"/>
    <w:rsid w:val="00333F59"/>
    <w:rsid w:val="0033571E"/>
    <w:rsid w:val="003408BC"/>
    <w:rsid w:val="003A3931"/>
    <w:rsid w:val="003B7CCF"/>
    <w:rsid w:val="003D35D1"/>
    <w:rsid w:val="003E06DB"/>
    <w:rsid w:val="003E2716"/>
    <w:rsid w:val="003F2E0D"/>
    <w:rsid w:val="004214B1"/>
    <w:rsid w:val="004447A2"/>
    <w:rsid w:val="00455E53"/>
    <w:rsid w:val="004576C9"/>
    <w:rsid w:val="00465AC4"/>
    <w:rsid w:val="004754AC"/>
    <w:rsid w:val="00497280"/>
    <w:rsid w:val="004B1AE7"/>
    <w:rsid w:val="00501C41"/>
    <w:rsid w:val="005034E3"/>
    <w:rsid w:val="00580984"/>
    <w:rsid w:val="005824B0"/>
    <w:rsid w:val="005827BC"/>
    <w:rsid w:val="005A148A"/>
    <w:rsid w:val="005E6899"/>
    <w:rsid w:val="006166FD"/>
    <w:rsid w:val="00637542"/>
    <w:rsid w:val="006925E5"/>
    <w:rsid w:val="006A3BF3"/>
    <w:rsid w:val="006E36AE"/>
    <w:rsid w:val="00714359"/>
    <w:rsid w:val="00733138"/>
    <w:rsid w:val="007553C0"/>
    <w:rsid w:val="007553C5"/>
    <w:rsid w:val="007B5700"/>
    <w:rsid w:val="007E522C"/>
    <w:rsid w:val="007F2187"/>
    <w:rsid w:val="0082409B"/>
    <w:rsid w:val="00830CEC"/>
    <w:rsid w:val="00837F39"/>
    <w:rsid w:val="00883A01"/>
    <w:rsid w:val="008A4B71"/>
    <w:rsid w:val="00920480"/>
    <w:rsid w:val="00936A16"/>
    <w:rsid w:val="0095494F"/>
    <w:rsid w:val="009708B3"/>
    <w:rsid w:val="009B4D3F"/>
    <w:rsid w:val="009B7E1E"/>
    <w:rsid w:val="00A75C8F"/>
    <w:rsid w:val="00A973CE"/>
    <w:rsid w:val="00AD2342"/>
    <w:rsid w:val="00AE0E96"/>
    <w:rsid w:val="00B15A81"/>
    <w:rsid w:val="00B26775"/>
    <w:rsid w:val="00B8696C"/>
    <w:rsid w:val="00B92CBF"/>
    <w:rsid w:val="00BA31F1"/>
    <w:rsid w:val="00BA469A"/>
    <w:rsid w:val="00BE764C"/>
    <w:rsid w:val="00C005E1"/>
    <w:rsid w:val="00C01F0E"/>
    <w:rsid w:val="00C615D5"/>
    <w:rsid w:val="00CB24AB"/>
    <w:rsid w:val="00CE10AC"/>
    <w:rsid w:val="00CF46B4"/>
    <w:rsid w:val="00D14217"/>
    <w:rsid w:val="00D16B58"/>
    <w:rsid w:val="00D4089B"/>
    <w:rsid w:val="00DA7EF5"/>
    <w:rsid w:val="00DF0C77"/>
    <w:rsid w:val="00E04A1E"/>
    <w:rsid w:val="00E1432C"/>
    <w:rsid w:val="00E22367"/>
    <w:rsid w:val="00E457D8"/>
    <w:rsid w:val="00E57808"/>
    <w:rsid w:val="00EB5F70"/>
    <w:rsid w:val="00ED57FB"/>
    <w:rsid w:val="00EE7692"/>
    <w:rsid w:val="00EF1084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DC6D"/>
  <w15:docId w15:val="{71DF0774-0E28-4E5E-8E9A-02DB7A3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EMBA%206904%20s16%20Roehl\EMBA%206904%20Test%20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EMBA%206904%20s16%20Roehl\EMBA%206904%20Test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EMBA LO #8 Progress Quiz</a:t>
            </a:r>
            <a:r>
              <a:rPr lang="en-US" baseline="0"/>
              <a:t> </a:t>
            </a:r>
            <a:r>
              <a:rPr lang="en-US"/>
              <a:t>Performance</a:t>
            </a:r>
            <a:br>
              <a:rPr lang="en-US"/>
            </a:br>
            <a:r>
              <a:rPr lang="en-US"/>
              <a:t>EMBA 6904</a:t>
            </a:r>
            <a:r>
              <a:rPr lang="en-US" baseline="0"/>
              <a:t>, Spring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'LO7 Report'!$B$14:$D$14</c:f>
              <c:strCache>
                <c:ptCount val="3"/>
                <c:pt idx="0">
                  <c:v>Exceeds Expectations</c:v>
                </c:pt>
                <c:pt idx="1">
                  <c:v>Meets Expectations</c:v>
                </c:pt>
                <c:pt idx="2">
                  <c:v>Unprepared</c:v>
                </c:pt>
              </c:strCache>
            </c:strRef>
          </c:cat>
          <c:val>
            <c:numRef>
              <c:f>'LO7 Report'!$B$16:$D$16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E-4EFC-A648-3DE595D8F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36992"/>
        <c:axId val="107237552"/>
      </c:barChart>
      <c:catAx>
        <c:axId val="10723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237552"/>
        <c:crosses val="autoZero"/>
        <c:auto val="1"/>
        <c:lblAlgn val="ctr"/>
        <c:lblOffset val="100"/>
        <c:noMultiLvlLbl val="0"/>
      </c:catAx>
      <c:valAx>
        <c:axId val="107237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723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EMBA LO#8 Progress Quiz Performance</a:t>
            </a:r>
          </a:p>
          <a:p>
            <a:pPr>
              <a:defRPr/>
            </a:pPr>
            <a:r>
              <a:rPr lang="en-US"/>
              <a:t>EMBA</a:t>
            </a:r>
            <a:r>
              <a:rPr lang="en-US" baseline="0"/>
              <a:t> 6904, Spring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'Test Results'!$A$49</c:f>
              <c:strCache>
                <c:ptCount val="1"/>
                <c:pt idx="0">
                  <c:v>Exceeds Expectations</c:v>
                </c:pt>
              </c:strCache>
            </c:strRef>
          </c:tx>
          <c:invertIfNegative val="0"/>
          <c:cat>
            <c:strRef>
              <c:f>'Test Results'!$B$48:$M$48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11</c:v>
                </c:pt>
                <c:pt idx="6">
                  <c:v>14</c:v>
                </c:pt>
                <c:pt idx="7">
                  <c:v>17</c:v>
                </c:pt>
                <c:pt idx="8">
                  <c:v>19</c:v>
                </c:pt>
                <c:pt idx="9">
                  <c:v>20</c:v>
                </c:pt>
                <c:pt idx="11">
                  <c:v>Agreggate</c:v>
                </c:pt>
              </c:strCache>
            </c:strRef>
          </c:cat>
          <c:val>
            <c:numRef>
              <c:f>'Test Results'!$B$49:$M$49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0.94444444444444442</c:v>
                </c:pt>
                <c:pt idx="5">
                  <c:v>1</c:v>
                </c:pt>
                <c:pt idx="6">
                  <c:v>0.88888888888888884</c:v>
                </c:pt>
                <c:pt idx="7">
                  <c:v>0.72222222222222221</c:v>
                </c:pt>
                <c:pt idx="8">
                  <c:v>0.44444444444444442</c:v>
                </c:pt>
                <c:pt idx="9">
                  <c:v>0.5</c:v>
                </c:pt>
                <c:pt idx="1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9-418E-AE64-239D8A888942}"/>
            </c:ext>
          </c:extLst>
        </c:ser>
        <c:ser>
          <c:idx val="2"/>
          <c:order val="1"/>
          <c:tx>
            <c:strRef>
              <c:f>'Test Results'!$A$50</c:f>
              <c:strCache>
                <c:ptCount val="1"/>
                <c:pt idx="0">
                  <c:v>Meets Expectations</c:v>
                </c:pt>
              </c:strCache>
            </c:strRef>
          </c:tx>
          <c:invertIfNegative val="0"/>
          <c:cat>
            <c:strRef>
              <c:f>'Test Results'!$B$48:$M$48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11</c:v>
                </c:pt>
                <c:pt idx="6">
                  <c:v>14</c:v>
                </c:pt>
                <c:pt idx="7">
                  <c:v>17</c:v>
                </c:pt>
                <c:pt idx="8">
                  <c:v>19</c:v>
                </c:pt>
                <c:pt idx="9">
                  <c:v>20</c:v>
                </c:pt>
                <c:pt idx="11">
                  <c:v>Agreggate</c:v>
                </c:pt>
              </c:strCache>
            </c:strRef>
          </c:cat>
          <c:val>
            <c:numRef>
              <c:f>'Test Results'!$B$50:$M$50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5.5555555555555552E-2</c:v>
                </c:pt>
                <c:pt idx="5">
                  <c:v>0</c:v>
                </c:pt>
                <c:pt idx="6">
                  <c:v>0.1111111111111111</c:v>
                </c:pt>
                <c:pt idx="7">
                  <c:v>0.1111111111111111</c:v>
                </c:pt>
                <c:pt idx="8">
                  <c:v>0.3888888888888889</c:v>
                </c:pt>
                <c:pt idx="9">
                  <c:v>0.44444444444444442</c:v>
                </c:pt>
                <c:pt idx="11">
                  <c:v>0.11111111111111112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C9-418E-AE64-239D8A888942}"/>
            </c:ext>
          </c:extLst>
        </c:ser>
        <c:ser>
          <c:idx val="3"/>
          <c:order val="2"/>
          <c:tx>
            <c:strRef>
              <c:f>'Test Results'!$A$51</c:f>
              <c:strCache>
                <c:ptCount val="1"/>
                <c:pt idx="0">
                  <c:v>Unprepared</c:v>
                </c:pt>
              </c:strCache>
            </c:strRef>
          </c:tx>
          <c:invertIfNegative val="0"/>
          <c:cat>
            <c:strRef>
              <c:f>'Test Results'!$B$48:$M$48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11</c:v>
                </c:pt>
                <c:pt idx="6">
                  <c:v>14</c:v>
                </c:pt>
                <c:pt idx="7">
                  <c:v>17</c:v>
                </c:pt>
                <c:pt idx="8">
                  <c:v>19</c:v>
                </c:pt>
                <c:pt idx="9">
                  <c:v>20</c:v>
                </c:pt>
                <c:pt idx="11">
                  <c:v>Agreggate</c:v>
                </c:pt>
              </c:strCache>
            </c:strRef>
          </c:cat>
          <c:val>
            <c:numRef>
              <c:f>'Test Results'!$B$51:$M$51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0.16666666666666674</c:v>
                </c:pt>
                <c:pt idx="8">
                  <c:v>0.16666666666666674</c:v>
                </c:pt>
                <c:pt idx="9">
                  <c:v>5.555555555555558E-2</c:v>
                </c:pt>
                <c:pt idx="11">
                  <c:v>3.8888888888888903E-2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C9-418E-AE64-239D8A888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40912"/>
        <c:axId val="107241472"/>
      </c:barChart>
      <c:catAx>
        <c:axId val="107240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Exam Question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7241472"/>
        <c:crosses val="autoZero"/>
        <c:auto val="1"/>
        <c:lblAlgn val="ctr"/>
        <c:lblOffset val="100"/>
        <c:noMultiLvlLbl val="0"/>
      </c:catAx>
      <c:valAx>
        <c:axId val="10724147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 Performance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107240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6</cp:revision>
  <cp:lastPrinted>2016-07-05T22:00:00Z</cp:lastPrinted>
  <dcterms:created xsi:type="dcterms:W3CDTF">2016-07-27T17:59:00Z</dcterms:created>
  <dcterms:modified xsi:type="dcterms:W3CDTF">2016-09-07T19:17:00Z</dcterms:modified>
</cp:coreProperties>
</file>